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26883" w14:textId="77777777" w:rsidR="00976490" w:rsidRPr="001B6497" w:rsidRDefault="002B6F65" w:rsidP="00976490">
      <w:pPr>
        <w:pStyle w:val="Overskrift6"/>
        <w:rPr>
          <w:rFonts w:eastAsia="Times New Roman"/>
        </w:rPr>
      </w:pPr>
      <w:r>
        <w:rPr>
          <w:rFonts w:eastAsia="Times New Roman"/>
        </w:rPr>
        <w:t xml:space="preserve">Klimatilpasning: </w:t>
      </w:r>
      <w:r w:rsidR="00976490">
        <w:rPr>
          <w:rFonts w:eastAsia="Times New Roman"/>
        </w:rPr>
        <w:t xml:space="preserve">Stort </w:t>
      </w:r>
      <w:r w:rsidR="00EF626D">
        <w:rPr>
          <w:rFonts w:eastAsia="Times New Roman"/>
        </w:rPr>
        <w:t>midtjysk p</w:t>
      </w:r>
      <w:r w:rsidR="00976490">
        <w:rPr>
          <w:rFonts w:eastAsia="Times New Roman"/>
        </w:rPr>
        <w:t>artnerskab har lært os en masse</w:t>
      </w:r>
      <w:r>
        <w:rPr>
          <w:rFonts w:eastAsia="Times New Roman"/>
        </w:rPr>
        <w:t xml:space="preserve"> - nu skal der turbo på</w:t>
      </w:r>
      <w:r w:rsidR="00976490">
        <w:rPr>
          <w:rFonts w:eastAsia="Times New Roman"/>
        </w:rPr>
        <w:t xml:space="preserve"> </w:t>
      </w:r>
    </w:p>
    <w:p w14:paraId="69E02B4D" w14:textId="77777777" w:rsidR="00976490" w:rsidRDefault="00976490" w:rsidP="00976490">
      <w:pPr>
        <w:rPr>
          <w:b/>
          <w:bCs/>
          <w:sz w:val="26"/>
          <w:szCs w:val="26"/>
        </w:rPr>
      </w:pPr>
    </w:p>
    <w:p w14:paraId="57EA0E46" w14:textId="77777777" w:rsidR="00976490" w:rsidRDefault="00F20581" w:rsidP="00976490">
      <w:pPr>
        <w:pStyle w:val="Brdtekst"/>
      </w:pPr>
      <w:r>
        <w:t>Det haster med at få tilpasset os de uundgåelige klimaforandringer</w:t>
      </w:r>
      <w:r w:rsidR="00857408">
        <w:t>, og vi ved, hvad der skal til</w:t>
      </w:r>
      <w:r>
        <w:t xml:space="preserve">. </w:t>
      </w:r>
      <w:r w:rsidR="00857408">
        <w:t xml:space="preserve">De seneste år har </w:t>
      </w:r>
      <w:r w:rsidR="00976490">
        <w:t>et tæt parløb</w:t>
      </w:r>
      <w:r w:rsidR="00857408">
        <w:t xml:space="preserve"> kommuner, forsyninger og andre </w:t>
      </w:r>
      <w:r w:rsidR="00976490">
        <w:t xml:space="preserve">offentlige og private partnere i </w:t>
      </w:r>
      <w:r w:rsidR="00857408">
        <w:t xml:space="preserve">et stort midtjysk </w:t>
      </w:r>
      <w:r w:rsidR="00976490">
        <w:t>EU Life-projekt</w:t>
      </w:r>
      <w:r w:rsidR="00857408">
        <w:t xml:space="preserve"> skabt ny vide og nye tilgange til samarbejde, der er nøglen til at tilpasse os </w:t>
      </w:r>
      <w:r w:rsidR="00976490">
        <w:t xml:space="preserve">et forandret og mere ekstremt klima. </w:t>
      </w:r>
    </w:p>
    <w:p w14:paraId="49328372" w14:textId="77777777" w:rsidR="00976490" w:rsidRDefault="00976490" w:rsidP="00976490">
      <w:pPr>
        <w:pStyle w:val="Brdtekst"/>
        <w:rPr>
          <w:b w:val="0"/>
        </w:rPr>
      </w:pPr>
    </w:p>
    <w:p w14:paraId="31E99B75" w14:textId="77777777" w:rsidR="0041740E" w:rsidRDefault="00857408" w:rsidP="00976490">
      <w:pPr>
        <w:pStyle w:val="Brdtekst"/>
        <w:rPr>
          <w:b w:val="0"/>
          <w:bCs w:val="0"/>
        </w:rPr>
      </w:pPr>
      <w:r>
        <w:rPr>
          <w:b w:val="0"/>
          <w:bCs w:val="0"/>
        </w:rPr>
        <w:t xml:space="preserve">I projektet Coast to Coast </w:t>
      </w:r>
      <w:proofErr w:type="spellStart"/>
      <w:r>
        <w:rPr>
          <w:b w:val="0"/>
          <w:bCs w:val="0"/>
        </w:rPr>
        <w:t>Climate</w:t>
      </w:r>
      <w:proofErr w:type="spellEnd"/>
      <w:r>
        <w:rPr>
          <w:b w:val="0"/>
          <w:bCs w:val="0"/>
        </w:rPr>
        <w:t xml:space="preserve"> Challenge (</w:t>
      </w:r>
      <w:r w:rsidR="00976490">
        <w:rPr>
          <w:b w:val="0"/>
          <w:bCs w:val="0"/>
        </w:rPr>
        <w:t>C2CCC</w:t>
      </w:r>
      <w:r>
        <w:rPr>
          <w:b w:val="0"/>
          <w:bCs w:val="0"/>
        </w:rPr>
        <w:t>)</w:t>
      </w:r>
      <w:r w:rsidR="009013F6">
        <w:rPr>
          <w:b w:val="0"/>
          <w:bCs w:val="0"/>
        </w:rPr>
        <w:t xml:space="preserve"> har de </w:t>
      </w:r>
      <w:r w:rsidR="00976490">
        <w:rPr>
          <w:b w:val="0"/>
          <w:bCs w:val="0"/>
        </w:rPr>
        <w:t xml:space="preserve">31 </w:t>
      </w:r>
      <w:r w:rsidR="009013F6">
        <w:rPr>
          <w:b w:val="0"/>
          <w:bCs w:val="0"/>
        </w:rPr>
        <w:t xml:space="preserve">midtjyske </w:t>
      </w:r>
      <w:r w:rsidR="00976490">
        <w:rPr>
          <w:b w:val="0"/>
          <w:bCs w:val="0"/>
        </w:rPr>
        <w:t xml:space="preserve">partnere </w:t>
      </w:r>
      <w:r w:rsidR="009013F6">
        <w:rPr>
          <w:b w:val="0"/>
          <w:bCs w:val="0"/>
        </w:rPr>
        <w:t>– heraf 18 kommuner –</w:t>
      </w:r>
      <w:r>
        <w:rPr>
          <w:b w:val="0"/>
          <w:bCs w:val="0"/>
        </w:rPr>
        <w:t xml:space="preserve"> </w:t>
      </w:r>
      <w:r w:rsidR="009013F6">
        <w:rPr>
          <w:b w:val="0"/>
          <w:bCs w:val="0"/>
        </w:rPr>
        <w:t xml:space="preserve">arbejdet </w:t>
      </w:r>
      <w:r w:rsidR="002A6A23">
        <w:rPr>
          <w:b w:val="0"/>
          <w:bCs w:val="0"/>
        </w:rPr>
        <w:t>tæt sammen om</w:t>
      </w:r>
      <w:r w:rsidR="009013F6">
        <w:rPr>
          <w:b w:val="0"/>
          <w:bCs w:val="0"/>
        </w:rPr>
        <w:t xml:space="preserve"> </w:t>
      </w:r>
      <w:r w:rsidR="002A6A23">
        <w:rPr>
          <w:b w:val="0"/>
          <w:bCs w:val="0"/>
        </w:rPr>
        <w:t xml:space="preserve">helhedsorienteret </w:t>
      </w:r>
      <w:r w:rsidR="009013F6">
        <w:rPr>
          <w:b w:val="0"/>
          <w:bCs w:val="0"/>
        </w:rPr>
        <w:t xml:space="preserve">klimatilpasning i 24 forskellige delprojekter. </w:t>
      </w:r>
    </w:p>
    <w:p w14:paraId="69FDB8AF" w14:textId="77777777" w:rsidR="0041740E" w:rsidRPr="0041740E" w:rsidRDefault="0041740E" w:rsidP="00976490">
      <w:pPr>
        <w:pStyle w:val="Brdtekst"/>
        <w:rPr>
          <w:b w:val="0"/>
          <w:bCs w:val="0"/>
        </w:rPr>
      </w:pPr>
    </w:p>
    <w:p w14:paraId="45A301F7" w14:textId="77777777" w:rsidR="009013F6" w:rsidRPr="0041740E" w:rsidRDefault="009013F6" w:rsidP="00976490">
      <w:pPr>
        <w:pStyle w:val="Brdtekst"/>
        <w:rPr>
          <w:b w:val="0"/>
          <w:bCs w:val="0"/>
        </w:rPr>
      </w:pPr>
      <w:r w:rsidRPr="0041740E">
        <w:rPr>
          <w:b w:val="0"/>
          <w:bCs w:val="0"/>
        </w:rPr>
        <w:t xml:space="preserve">Det har givet </w:t>
      </w:r>
      <w:r w:rsidR="00EF626D" w:rsidRPr="0041740E">
        <w:rPr>
          <w:b w:val="0"/>
          <w:bCs w:val="0"/>
        </w:rPr>
        <w:t>resultater</w:t>
      </w:r>
      <w:r w:rsidR="0041740E" w:rsidRPr="0041740E">
        <w:rPr>
          <w:b w:val="0"/>
          <w:bCs w:val="0"/>
        </w:rPr>
        <w:t>, og dem er der brug for</w:t>
      </w:r>
      <w:r w:rsidRPr="0041740E">
        <w:rPr>
          <w:b w:val="0"/>
          <w:bCs w:val="0"/>
        </w:rPr>
        <w:t xml:space="preserve">. </w:t>
      </w:r>
      <w:r w:rsidR="0041740E">
        <w:rPr>
          <w:b w:val="0"/>
          <w:bCs w:val="0"/>
        </w:rPr>
        <w:t>Den s</w:t>
      </w:r>
      <w:r w:rsidR="0041740E" w:rsidRPr="0041740E">
        <w:rPr>
          <w:rFonts w:eastAsia="Times New Roman"/>
          <w:b w:val="0"/>
        </w:rPr>
        <w:t>eneste forskning peger på</w:t>
      </w:r>
      <w:r w:rsidR="0041740E">
        <w:rPr>
          <w:rFonts w:eastAsia="Times New Roman"/>
          <w:b w:val="0"/>
        </w:rPr>
        <w:t>,</w:t>
      </w:r>
      <w:r w:rsidR="0041740E" w:rsidRPr="0041740E">
        <w:rPr>
          <w:rFonts w:eastAsia="Times New Roman"/>
          <w:b w:val="0"/>
        </w:rPr>
        <w:t xml:space="preserve"> at vi allerede i 2030´erne skal forvente 1,5 graders stigning og 2,0 global stigning allerede i 2040’erne.</w:t>
      </w:r>
    </w:p>
    <w:p w14:paraId="198F4C41" w14:textId="77777777" w:rsidR="00857408" w:rsidRPr="0041740E" w:rsidRDefault="00857408" w:rsidP="00976490">
      <w:pPr>
        <w:pStyle w:val="Brdtekst"/>
        <w:rPr>
          <w:b w:val="0"/>
          <w:bCs w:val="0"/>
        </w:rPr>
      </w:pPr>
    </w:p>
    <w:p w14:paraId="296D2631" w14:textId="77777777" w:rsidR="00F55588" w:rsidRDefault="00F55588" w:rsidP="00F55588">
      <w:pPr>
        <w:rPr>
          <w:rFonts w:eastAsia="Times New Roman"/>
        </w:rPr>
      </w:pPr>
      <w:r>
        <w:rPr>
          <w:rFonts w:eastAsia="Times New Roman"/>
        </w:rPr>
        <w:t xml:space="preserve">– Der kommer mere vand og mere tørke. Vi undgår ikke at sætte turbo på klimatilpasning samtidig med, at vi afbøder klimaforandringerne. Vi skal bruge nye samarbejdsformer og organiseringer, og det har C2CCC givet højaktuelle bud på og det har sat en helt ny retning for måden vi arbejder med klimatilpasning på i Region Midtjylland og givet stor inspiration til Danmark, Europa og USA, siger kontorchef og </w:t>
      </w:r>
      <w:proofErr w:type="spellStart"/>
      <w:r>
        <w:rPr>
          <w:rFonts w:eastAsia="Times New Roman"/>
        </w:rPr>
        <w:t>hydrogeolog</w:t>
      </w:r>
      <w:proofErr w:type="spellEnd"/>
      <w:r>
        <w:rPr>
          <w:rFonts w:eastAsia="Times New Roman"/>
        </w:rPr>
        <w:t xml:space="preserve"> i Region Midtjylland Rolf Johnsen.</w:t>
      </w:r>
    </w:p>
    <w:p w14:paraId="5B5EF1B4" w14:textId="77777777" w:rsidR="009013F6" w:rsidRDefault="002A6A23" w:rsidP="002A6A23">
      <w:pPr>
        <w:tabs>
          <w:tab w:val="left" w:pos="5970"/>
        </w:tabs>
      </w:pPr>
      <w:r>
        <w:tab/>
      </w:r>
    </w:p>
    <w:p w14:paraId="646B604D" w14:textId="77777777" w:rsidR="002A6A23" w:rsidRPr="00BA32A8" w:rsidRDefault="00EF626D" w:rsidP="00BA32A8">
      <w:pPr>
        <w:pStyle w:val="Overskrift7"/>
      </w:pPr>
      <w:r w:rsidRPr="00BA32A8">
        <w:t>Nye m</w:t>
      </w:r>
      <w:r w:rsidR="00E45667">
        <w:t xml:space="preserve">odeller </w:t>
      </w:r>
      <w:r w:rsidRPr="00BA32A8">
        <w:t xml:space="preserve">og værktøjer </w:t>
      </w:r>
    </w:p>
    <w:p w14:paraId="065A68FB" w14:textId="77777777" w:rsidR="00BA32A8" w:rsidRDefault="00BA32A8" w:rsidP="00BA32A8">
      <w:r>
        <w:t xml:space="preserve">Udvikling af fælles værktøjer har fra starten været tænkt ind i projektdesignet (se illustration). </w:t>
      </w:r>
      <w:r w:rsidR="00E45667">
        <w:t>Værktøjer og modeller til klimatilpasning</w:t>
      </w:r>
      <w:r w:rsidR="00E45667" w:rsidRPr="00EF626D">
        <w:rPr>
          <w:rFonts w:cs="Calibri"/>
          <w:iCs/>
        </w:rPr>
        <w:t xml:space="preserve"> giver </w:t>
      </w:r>
      <w:r w:rsidR="00E45667">
        <w:rPr>
          <w:rFonts w:cs="Calibri"/>
          <w:iCs/>
        </w:rPr>
        <w:t xml:space="preserve">konkret </w:t>
      </w:r>
      <w:r w:rsidR="00E45667" w:rsidRPr="00EF626D">
        <w:rPr>
          <w:rFonts w:cs="Calibri"/>
          <w:iCs/>
        </w:rPr>
        <w:t>viden og forståelse af vandets geografi og kredsløb ved forskelle indsatser.</w:t>
      </w:r>
    </w:p>
    <w:p w14:paraId="557A1416" w14:textId="77777777" w:rsidR="00BA32A8" w:rsidRDefault="00BA32A8" w:rsidP="00BA32A8"/>
    <w:p w14:paraId="476184F5" w14:textId="77777777" w:rsidR="00BA32A8" w:rsidRDefault="00BA32A8" w:rsidP="00BA32A8">
      <w:r>
        <w:t xml:space="preserve">- </w:t>
      </w:r>
      <w:r w:rsidR="00E45667">
        <w:t xml:space="preserve">Vand respekterer ikke administrative grænser. Derfor er det en helt central forudsætning for at løse udfordringerne, at vi </w:t>
      </w:r>
      <w:r w:rsidR="00980B91">
        <w:t>g</w:t>
      </w:r>
      <w:r w:rsidR="00980B91">
        <w:rPr>
          <w:rFonts w:eastAsia="Times New Roman"/>
        </w:rPr>
        <w:t xml:space="preserve">år sammen i partnerskaber med hver vores udfordring, faglighed og interesse. For i fællesskabet findes de rette løsninger. Det betyder også, </w:t>
      </w:r>
      <w:r>
        <w:t>politikere på tværs af niveauer, kommuner og udvalg kan træffe sammenhængende beslutninger</w:t>
      </w:r>
      <w:r w:rsidR="00E45667">
        <w:t xml:space="preserve"> i et større geografisk område</w:t>
      </w:r>
      <w:r>
        <w:t xml:space="preserve"> til gavn for borgerne og samfundet – og så løsninger i én kommune ikke skaber problemer i nabokommunen, forklarer </w:t>
      </w:r>
      <w:r w:rsidR="00524319">
        <w:t>projektleder på C2CCC Dorthe Selmer fra Region Midtjylland</w:t>
      </w:r>
      <w:r>
        <w:t xml:space="preserve">. </w:t>
      </w:r>
    </w:p>
    <w:p w14:paraId="0336733D" w14:textId="77777777" w:rsidR="00BA32A8" w:rsidRDefault="00BA32A8" w:rsidP="00BA32A8"/>
    <w:p w14:paraId="5AEFA288" w14:textId="77777777" w:rsidR="00BA32A8" w:rsidDel="00795157" w:rsidRDefault="00E45667" w:rsidP="00BA32A8">
      <w:pPr>
        <w:rPr>
          <w:del w:id="0" w:author="Henrik Vest Sørensen" w:date="2022-08-22T14:59:00Z"/>
        </w:rPr>
      </w:pPr>
      <w:r>
        <w:t>Et godt ek</w:t>
      </w:r>
      <w:r w:rsidR="00BA32A8">
        <w:t>semp</w:t>
      </w:r>
      <w:r>
        <w:t xml:space="preserve">el </w:t>
      </w:r>
      <w:r w:rsidR="00BA32A8">
        <w:t>på værktøjer fra C2CCC-projektet er det eksisterende SCALGO-værktøj suppleret med et grundvandsværktøj</w:t>
      </w:r>
      <w:r w:rsidR="002A5C6D">
        <w:t>. Det kan</w:t>
      </w:r>
      <w:r w:rsidR="002A5C6D" w:rsidRPr="002A5C6D">
        <w:rPr>
          <w:bCs/>
        </w:rPr>
        <w:t xml:space="preserve"> bruges til analyse og formidling af niveauet for det terrænnære grundvand i dag og i fremtiden. </w:t>
      </w:r>
      <w:del w:id="1" w:author="Henrik Vest Sørensen" w:date="2022-08-22T14:59:00Z">
        <w:r w:rsidR="00BA32A8" w:rsidDel="00795157">
          <w:delText xml:space="preserve">Der er lavet modeller for hele vandløbsoplande til erstatning for dem, der kun omfattede mindre dele af et opland. Her er Gudenåen et eksempel på en stor vandløbsmodel. </w:delText>
        </w:r>
      </w:del>
    </w:p>
    <w:p w14:paraId="363B1E2A" w14:textId="77777777" w:rsidR="00BA32A8" w:rsidRDefault="00BA32A8" w:rsidP="00BA32A8"/>
    <w:p w14:paraId="15010B2D" w14:textId="77777777" w:rsidR="003D4D22" w:rsidRDefault="00BA32A8" w:rsidP="00BA32A8">
      <w:r>
        <w:t xml:space="preserve">Der er også udviklet et værktøj </w:t>
      </w:r>
      <w:del w:id="2" w:author="Henrik Vest Sørensen" w:date="2022-08-22T15:01:00Z">
        <w:r w:rsidDel="00795157">
          <w:delText xml:space="preserve">til </w:delText>
        </w:r>
        <w:r w:rsidR="002A5C6D" w:rsidDel="00795157">
          <w:delText xml:space="preserve">at forudsige oversvømmelse og et værktøj </w:delText>
        </w:r>
      </w:del>
      <w:r w:rsidR="002A5C6D">
        <w:t xml:space="preserve">til </w:t>
      </w:r>
      <w:r>
        <w:t xml:space="preserve">samfundsøkonomisk screening af den socialøkonomiske effekt af forskellige klimatilpasningstiltag. Det kan bruges af kommuner i forhold til at prioritere indsatser. </w:t>
      </w:r>
    </w:p>
    <w:p w14:paraId="64166F9F" w14:textId="77777777" w:rsidR="003D4D22" w:rsidRDefault="003D4D22" w:rsidP="00BA32A8"/>
    <w:p w14:paraId="4BC52265" w14:textId="77777777" w:rsidR="00BA32A8" w:rsidRDefault="003D4D22" w:rsidP="00BA32A8">
      <w:commentRangeStart w:id="3"/>
      <w:r>
        <w:t xml:space="preserve">I C2CCC er der også skabt et </w:t>
      </w:r>
      <w:r w:rsidRPr="00A3205B">
        <w:t>fælles kortgrundlag for hele regionen,</w:t>
      </w:r>
      <w:r>
        <w:t xml:space="preserve"> så h</w:t>
      </w:r>
      <w:r w:rsidRPr="00A3205B">
        <w:t>ver kommune eller lokalområde</w:t>
      </w:r>
      <w:r>
        <w:t xml:space="preserve"> ikke</w:t>
      </w:r>
      <w:r w:rsidRPr="00A3205B">
        <w:t xml:space="preserve"> arbejder med sit eget. Det tog </w:t>
      </w:r>
      <w:r>
        <w:t>C2CCC</w:t>
      </w:r>
      <w:r w:rsidRPr="00A3205B">
        <w:t xml:space="preserve"> fat på længe inden fælles kort blev tilbudt nationalt.</w:t>
      </w:r>
      <w:commentRangeEnd w:id="3"/>
      <w:r w:rsidR="00795157">
        <w:rPr>
          <w:rStyle w:val="Kommentarhenvisning"/>
        </w:rPr>
        <w:commentReference w:id="3"/>
      </w:r>
    </w:p>
    <w:p w14:paraId="64C54B4A" w14:textId="77777777" w:rsidR="00BA32A8" w:rsidRDefault="00BA32A8" w:rsidP="00BA32A8"/>
    <w:p w14:paraId="7FE64479" w14:textId="77777777" w:rsidR="002A5C6D" w:rsidRDefault="002A5C6D" w:rsidP="002A5C6D">
      <w:pPr>
        <w:pStyle w:val="Brdtekst"/>
      </w:pPr>
      <w:r>
        <w:t>Klimavej og fyrtårne</w:t>
      </w:r>
    </w:p>
    <w:p w14:paraId="3FDDDA0E" w14:textId="77777777" w:rsidR="002A5C6D" w:rsidRDefault="002A5C6D" w:rsidP="002A5C6D">
      <w:pPr>
        <w:pStyle w:val="Brdtekst"/>
        <w:rPr>
          <w:b w:val="0"/>
          <w:bCs w:val="0"/>
        </w:rPr>
      </w:pPr>
      <w:r>
        <w:rPr>
          <w:b w:val="0"/>
          <w:bCs w:val="0"/>
        </w:rPr>
        <w:t xml:space="preserve">Foruden værktøjerne og et væld af inspirationskataloger er der også arbejdet med helt konkrete løsninger i C2CCC. Et eksempel er Klimavejen i Hedensted Kommune, hvor VIA </w:t>
      </w:r>
      <w:proofErr w:type="spellStart"/>
      <w:r>
        <w:rPr>
          <w:b w:val="0"/>
          <w:bCs w:val="0"/>
        </w:rPr>
        <w:t>University</w:t>
      </w:r>
      <w:proofErr w:type="spellEnd"/>
      <w:r>
        <w:rPr>
          <w:b w:val="0"/>
          <w:bCs w:val="0"/>
        </w:rPr>
        <w:t xml:space="preserve"> College har stået i spidsen for et demonstrationsprojekt sammen med Hedensted Kommune, hvor en særlig opbygning af vejen under den permeable asfalt i kombination med jordvarmeteknologi både forhindrer oversvømmelse ved at opsamle vand og samtidig producerer varme til en nærliggende børnehave. </w:t>
      </w:r>
    </w:p>
    <w:p w14:paraId="3D032DEB" w14:textId="77777777" w:rsidR="002A5C6D" w:rsidRDefault="002A5C6D" w:rsidP="002A5C6D">
      <w:pPr>
        <w:pStyle w:val="Brdtekst"/>
        <w:rPr>
          <w:b w:val="0"/>
          <w:bCs w:val="0"/>
        </w:rPr>
      </w:pPr>
    </w:p>
    <w:p w14:paraId="3E055A40" w14:textId="77777777" w:rsidR="00750A38" w:rsidRDefault="002A5C6D" w:rsidP="00750A38">
      <w:pPr>
        <w:pStyle w:val="Brdtekst"/>
        <w:rPr>
          <w:b w:val="0"/>
          <w:bCs w:val="0"/>
        </w:rPr>
      </w:pPr>
      <w:r>
        <w:rPr>
          <w:b w:val="0"/>
          <w:bCs w:val="0"/>
        </w:rPr>
        <w:t>Derudover har Danmark med C2CCC fået to nye videns- og udstillingscentre for dansk klima- og vandteknologi, der begge har lokale forsyningsselskaber i spidsen: Klimatorium i Le</w:t>
      </w:r>
      <w:r w:rsidR="00750A38">
        <w:rPr>
          <w:b w:val="0"/>
          <w:bCs w:val="0"/>
        </w:rPr>
        <w:t xml:space="preserve">mvig og </w:t>
      </w:r>
      <w:proofErr w:type="spellStart"/>
      <w:r w:rsidR="00750A38">
        <w:rPr>
          <w:b w:val="0"/>
          <w:bCs w:val="0"/>
        </w:rPr>
        <w:t>AquaGlobe</w:t>
      </w:r>
      <w:proofErr w:type="spellEnd"/>
      <w:r w:rsidR="00750A38">
        <w:rPr>
          <w:b w:val="0"/>
          <w:bCs w:val="0"/>
        </w:rPr>
        <w:t xml:space="preserve"> i Skanderborg. </w:t>
      </w:r>
    </w:p>
    <w:p w14:paraId="6E6426D5" w14:textId="77777777" w:rsidR="00F55588" w:rsidRDefault="00F55588" w:rsidP="00750A38">
      <w:pPr>
        <w:pStyle w:val="Brdtekst"/>
        <w:rPr>
          <w:b w:val="0"/>
          <w:bCs w:val="0"/>
        </w:rPr>
      </w:pPr>
    </w:p>
    <w:p w14:paraId="1332B490" w14:textId="77777777" w:rsidR="00F55588" w:rsidRPr="00750A38" w:rsidRDefault="00F55588" w:rsidP="00750A38">
      <w:pPr>
        <w:pStyle w:val="Brdtekst"/>
        <w:rPr>
          <w:b w:val="0"/>
          <w:bCs w:val="0"/>
        </w:rPr>
      </w:pPr>
      <w:r>
        <w:rPr>
          <w:b w:val="0"/>
          <w:bCs w:val="0"/>
        </w:rPr>
        <w:t>-</w:t>
      </w:r>
      <w:r w:rsidR="00980B91">
        <w:rPr>
          <w:b w:val="0"/>
          <w:bCs w:val="0"/>
        </w:rPr>
        <w:t xml:space="preserve">Idéen om et Klimatorium, hvor vi formidler om klimaforandringer og klimatilpasning, fik for alvor fart, da det blev et delprojekt under Coast to Coast-projektet. </w:t>
      </w:r>
      <w:r w:rsidR="00524319">
        <w:rPr>
          <w:b w:val="0"/>
          <w:bCs w:val="0"/>
        </w:rPr>
        <w:t xml:space="preserve">Det har givet masser af nye samarbejdspartnere, nye løsning med bredere perspektiv og større gennemslagskraft. Det er </w:t>
      </w:r>
      <w:r w:rsidR="00980B91">
        <w:rPr>
          <w:b w:val="0"/>
          <w:bCs w:val="0"/>
        </w:rPr>
        <w:t>Klimatorium</w:t>
      </w:r>
      <w:r w:rsidR="00524319">
        <w:rPr>
          <w:b w:val="0"/>
          <w:bCs w:val="0"/>
        </w:rPr>
        <w:t xml:space="preserve"> et godt eksempel på</w:t>
      </w:r>
      <w:r w:rsidR="00980B91">
        <w:rPr>
          <w:b w:val="0"/>
          <w:bCs w:val="0"/>
        </w:rPr>
        <w:t xml:space="preserve">, </w:t>
      </w:r>
      <w:r>
        <w:rPr>
          <w:b w:val="0"/>
          <w:bCs w:val="0"/>
        </w:rPr>
        <w:t xml:space="preserve">forklarer Lars Holmegaard, direktør for Lemvig Vand og Spildevand – og </w:t>
      </w:r>
      <w:r w:rsidR="00980B91">
        <w:rPr>
          <w:b w:val="0"/>
          <w:bCs w:val="0"/>
        </w:rPr>
        <w:t>Klimatorium</w:t>
      </w:r>
      <w:r w:rsidR="00524319">
        <w:rPr>
          <w:b w:val="0"/>
          <w:bCs w:val="0"/>
        </w:rPr>
        <w:t>,</w:t>
      </w:r>
      <w:r w:rsidR="00524319" w:rsidRPr="00524319">
        <w:rPr>
          <w:b w:val="0"/>
          <w:bCs w:val="0"/>
        </w:rPr>
        <w:t xml:space="preserve"> </w:t>
      </w:r>
      <w:r w:rsidR="00524319">
        <w:rPr>
          <w:b w:val="0"/>
          <w:bCs w:val="0"/>
        </w:rPr>
        <w:t>der er rammen om daglig formidling for både borgere og erhvervsliv</w:t>
      </w:r>
      <w:r w:rsidR="003D4D22">
        <w:rPr>
          <w:b w:val="0"/>
          <w:bCs w:val="0"/>
        </w:rPr>
        <w:t xml:space="preserve"> og står bag et årligt nationalt klimamøde og Børnenes Klimamøde. </w:t>
      </w:r>
      <w:r w:rsidR="00980B91">
        <w:rPr>
          <w:b w:val="0"/>
          <w:bCs w:val="0"/>
        </w:rPr>
        <w:t xml:space="preserve"> </w:t>
      </w:r>
      <w:r>
        <w:rPr>
          <w:b w:val="0"/>
          <w:bCs w:val="0"/>
        </w:rPr>
        <w:t xml:space="preserve"> </w:t>
      </w:r>
    </w:p>
    <w:p w14:paraId="1B45C378" w14:textId="77777777" w:rsidR="00750A38" w:rsidRPr="00EF626D" w:rsidRDefault="00750A38" w:rsidP="00750A38">
      <w:pPr>
        <w:tabs>
          <w:tab w:val="left" w:pos="5970"/>
        </w:tabs>
      </w:pPr>
    </w:p>
    <w:p w14:paraId="5E688D30" w14:textId="77777777" w:rsidR="00A006C7" w:rsidRPr="00A006C7" w:rsidRDefault="00A006C7" w:rsidP="00750A38">
      <w:pPr>
        <w:pStyle w:val="Brdtekst"/>
      </w:pPr>
      <w:r w:rsidRPr="00A006C7">
        <w:t xml:space="preserve">Ønskes: beslutningskraft på tværs </w:t>
      </w:r>
    </w:p>
    <w:p w14:paraId="6BFD45EC" w14:textId="77777777" w:rsidR="00A3205B" w:rsidRDefault="00A3205B" w:rsidP="00750A38">
      <w:pPr>
        <w:pStyle w:val="Brdtekst"/>
        <w:rPr>
          <w:b w:val="0"/>
        </w:rPr>
      </w:pPr>
      <w:r>
        <w:rPr>
          <w:b w:val="0"/>
        </w:rPr>
        <w:t>F</w:t>
      </w:r>
      <w:r w:rsidRPr="00A3205B">
        <w:rPr>
          <w:b w:val="0"/>
        </w:rPr>
        <w:t>ælles viden og samarbejde</w:t>
      </w:r>
      <w:r>
        <w:rPr>
          <w:b w:val="0"/>
        </w:rPr>
        <w:t xml:space="preserve"> om klimatilpasning på det administrative og praktiske niveau</w:t>
      </w:r>
      <w:r w:rsidRPr="00A3205B">
        <w:rPr>
          <w:b w:val="0"/>
        </w:rPr>
        <w:t xml:space="preserve"> giver</w:t>
      </w:r>
      <w:r>
        <w:rPr>
          <w:b w:val="0"/>
        </w:rPr>
        <w:t xml:space="preserve"> dog</w:t>
      </w:r>
      <w:r w:rsidRPr="00A3205B">
        <w:rPr>
          <w:b w:val="0"/>
        </w:rPr>
        <w:t xml:space="preserve"> ikke sikkerhed for, at de planer, der vedtages</w:t>
      </w:r>
      <w:r w:rsidR="001B6497">
        <w:rPr>
          <w:b w:val="0"/>
        </w:rPr>
        <w:t>,</w:t>
      </w:r>
      <w:r w:rsidRPr="00A3205B">
        <w:rPr>
          <w:b w:val="0"/>
        </w:rPr>
        <w:t xml:space="preserve"> også følges. </w:t>
      </w:r>
    </w:p>
    <w:p w14:paraId="6E70669E" w14:textId="77777777" w:rsidR="00A3205B" w:rsidRDefault="00A3205B" w:rsidP="00750A38">
      <w:pPr>
        <w:pStyle w:val="Brdtekst"/>
        <w:rPr>
          <w:b w:val="0"/>
        </w:rPr>
      </w:pPr>
    </w:p>
    <w:p w14:paraId="691DAD36" w14:textId="77777777" w:rsidR="00FB3931" w:rsidRDefault="00A3205B" w:rsidP="00750A38">
      <w:pPr>
        <w:pStyle w:val="Brdtekst"/>
        <w:rPr>
          <w:rFonts w:cs="Calibri"/>
          <w:b w:val="0"/>
          <w:iCs/>
        </w:rPr>
      </w:pPr>
      <w:r>
        <w:rPr>
          <w:b w:val="0"/>
        </w:rPr>
        <w:t xml:space="preserve">- </w:t>
      </w:r>
      <w:r w:rsidRPr="00A3205B">
        <w:rPr>
          <w:b w:val="0"/>
        </w:rPr>
        <w:t>Det kan være frustrerende.</w:t>
      </w:r>
      <w:r w:rsidRPr="00A3205B">
        <w:rPr>
          <w:rFonts w:cs="Calibri"/>
          <w:b w:val="0"/>
          <w:iCs/>
        </w:rPr>
        <w:t xml:space="preserve"> </w:t>
      </w:r>
      <w:r>
        <w:rPr>
          <w:rFonts w:cs="Calibri"/>
          <w:b w:val="0"/>
          <w:iCs/>
        </w:rPr>
        <w:t>Vi har i hvert fald også lært, at s</w:t>
      </w:r>
      <w:r w:rsidRPr="00750A38">
        <w:rPr>
          <w:rFonts w:cs="Calibri"/>
          <w:b w:val="0"/>
          <w:iCs/>
        </w:rPr>
        <w:t>elv</w:t>
      </w:r>
      <w:r>
        <w:rPr>
          <w:rFonts w:cs="Calibri"/>
          <w:b w:val="0"/>
          <w:iCs/>
        </w:rPr>
        <w:t xml:space="preserve"> </w:t>
      </w:r>
      <w:r w:rsidRPr="00750A38">
        <w:rPr>
          <w:rFonts w:cs="Calibri"/>
          <w:b w:val="0"/>
          <w:iCs/>
        </w:rPr>
        <w:t xml:space="preserve">om man på fagligt niveau kan blive enige </w:t>
      </w:r>
      <w:r>
        <w:rPr>
          <w:rFonts w:cs="Calibri"/>
          <w:b w:val="0"/>
          <w:iCs/>
        </w:rPr>
        <w:t xml:space="preserve">og finde løsninger </w:t>
      </w:r>
      <w:r w:rsidRPr="00750A38">
        <w:rPr>
          <w:rFonts w:cs="Calibri"/>
          <w:b w:val="0"/>
          <w:iCs/>
        </w:rPr>
        <w:t>på tværs af kommunegrænser, så bliver</w:t>
      </w:r>
      <w:r>
        <w:rPr>
          <w:rFonts w:cs="Calibri"/>
          <w:b w:val="0"/>
          <w:iCs/>
        </w:rPr>
        <w:t xml:space="preserve"> det</w:t>
      </w:r>
      <w:r w:rsidRPr="00750A38">
        <w:rPr>
          <w:rFonts w:cs="Calibri"/>
          <w:b w:val="0"/>
          <w:iCs/>
        </w:rPr>
        <w:t xml:space="preserve"> ikke implementeret</w:t>
      </w:r>
      <w:r>
        <w:rPr>
          <w:rFonts w:cs="Calibri"/>
          <w:b w:val="0"/>
          <w:iCs/>
        </w:rPr>
        <w:t xml:space="preserve">, fordi det kan være vanskelige politiske beslutninger lokalt. Når det handler om klimatilpasning, er det umuligt at fordele gevinster og udgifter helt lige, og forskellige kommuner kan have forskellige prioriteringer. Så vi kan ønske, at </w:t>
      </w:r>
      <w:r w:rsidR="00FB3931">
        <w:rPr>
          <w:rFonts w:cs="Calibri"/>
          <w:b w:val="0"/>
          <w:iCs/>
        </w:rPr>
        <w:t xml:space="preserve">en del af </w:t>
      </w:r>
      <w:r w:rsidRPr="00750A38">
        <w:rPr>
          <w:rFonts w:cs="Calibri"/>
          <w:b w:val="0"/>
          <w:iCs/>
        </w:rPr>
        <w:t>kompetence og beslutningskraft</w:t>
      </w:r>
      <w:r w:rsidR="00FB3931">
        <w:rPr>
          <w:rFonts w:cs="Calibri"/>
          <w:b w:val="0"/>
          <w:iCs/>
        </w:rPr>
        <w:t>en om klimatilpasning</w:t>
      </w:r>
      <w:r w:rsidRPr="00750A38">
        <w:rPr>
          <w:rFonts w:cs="Calibri"/>
          <w:b w:val="0"/>
          <w:iCs/>
        </w:rPr>
        <w:t xml:space="preserve"> løftes til et tværgående niveau</w:t>
      </w:r>
      <w:r w:rsidR="00FB3931">
        <w:rPr>
          <w:rFonts w:cs="Calibri"/>
          <w:b w:val="0"/>
          <w:iCs/>
        </w:rPr>
        <w:t>, forklarer Dorthe Selmer.</w:t>
      </w:r>
    </w:p>
    <w:p w14:paraId="328AED86" w14:textId="77777777" w:rsidR="00FB3931" w:rsidRDefault="00FB3931" w:rsidP="00750A38">
      <w:pPr>
        <w:pStyle w:val="Brdtekst"/>
        <w:rPr>
          <w:rFonts w:cs="Calibri"/>
          <w:b w:val="0"/>
          <w:iCs/>
        </w:rPr>
      </w:pPr>
    </w:p>
    <w:p w14:paraId="16C6FFA7" w14:textId="77777777" w:rsidR="00750A38" w:rsidRDefault="00FB3931" w:rsidP="00750A38">
      <w:pPr>
        <w:pStyle w:val="Brdtekst"/>
        <w:rPr>
          <w:rFonts w:cs="Calibri"/>
          <w:b w:val="0"/>
          <w:iCs/>
        </w:rPr>
      </w:pPr>
      <w:r>
        <w:rPr>
          <w:rFonts w:cs="Calibri"/>
          <w:b w:val="0"/>
          <w:iCs/>
        </w:rPr>
        <w:t xml:space="preserve">Fra Danske Regioner har man på baggrund af bl.a. erfaringerne fra C2CCC forslået, at der laves </w:t>
      </w:r>
      <w:r w:rsidR="00750A38" w:rsidRPr="00750A38">
        <w:rPr>
          <w:rFonts w:cs="Calibri"/>
          <w:b w:val="0"/>
          <w:iCs/>
        </w:rPr>
        <w:t>regionale klimatilpasningsplaner, der sætter en overordnet ramme og sikrer formelt samarbejde på tværs af kommunegrænser</w:t>
      </w:r>
      <w:r>
        <w:rPr>
          <w:rFonts w:cs="Calibri"/>
          <w:b w:val="0"/>
          <w:iCs/>
        </w:rPr>
        <w:t>. Det vil</w:t>
      </w:r>
      <w:r w:rsidR="00750A38" w:rsidRPr="00750A38">
        <w:rPr>
          <w:rFonts w:cs="Calibri"/>
          <w:b w:val="0"/>
          <w:iCs/>
        </w:rPr>
        <w:t xml:space="preserve"> matche</w:t>
      </w:r>
      <w:r>
        <w:rPr>
          <w:rFonts w:cs="Calibri"/>
          <w:b w:val="0"/>
          <w:iCs/>
        </w:rPr>
        <w:t xml:space="preserve"> </w:t>
      </w:r>
      <w:r w:rsidR="00750A38" w:rsidRPr="00750A38">
        <w:rPr>
          <w:rFonts w:cs="Calibri"/>
          <w:b w:val="0"/>
          <w:iCs/>
        </w:rPr>
        <w:t>udfordringer</w:t>
      </w:r>
      <w:r>
        <w:rPr>
          <w:rFonts w:cs="Calibri"/>
          <w:b w:val="0"/>
          <w:iCs/>
        </w:rPr>
        <w:t>ne med vand</w:t>
      </w:r>
      <w:r w:rsidR="00750A38" w:rsidRPr="00750A38">
        <w:rPr>
          <w:rFonts w:cs="Calibri"/>
          <w:b w:val="0"/>
          <w:iCs/>
        </w:rPr>
        <w:t>, men</w:t>
      </w:r>
      <w:r>
        <w:rPr>
          <w:rFonts w:cs="Calibri"/>
          <w:b w:val="0"/>
          <w:iCs/>
        </w:rPr>
        <w:t xml:space="preserve"> det vil også</w:t>
      </w:r>
      <w:r w:rsidR="00750A38" w:rsidRPr="00750A38">
        <w:rPr>
          <w:rFonts w:cs="Calibri"/>
          <w:b w:val="0"/>
          <w:iCs/>
        </w:rPr>
        <w:t xml:space="preserve"> give lokalt råderum for kommuner mv.   </w:t>
      </w:r>
    </w:p>
    <w:p w14:paraId="6B4A7891" w14:textId="77777777" w:rsidR="00750A38" w:rsidRPr="00750A38" w:rsidRDefault="00750A38" w:rsidP="00750A38">
      <w:pPr>
        <w:pStyle w:val="Brdtekst"/>
        <w:rPr>
          <w:b w:val="0"/>
        </w:rPr>
      </w:pPr>
    </w:p>
    <w:p w14:paraId="230036C8" w14:textId="77777777" w:rsidR="00FB3931" w:rsidRDefault="00FB3931" w:rsidP="00FB3931">
      <w:pPr>
        <w:pStyle w:val="Brdtekst"/>
        <w:rPr>
          <w:b w:val="0"/>
          <w:bCs w:val="0"/>
        </w:rPr>
      </w:pPr>
      <w:r>
        <w:t>Ideerne skal gribes</w:t>
      </w:r>
    </w:p>
    <w:p w14:paraId="5A4263E8" w14:textId="77777777" w:rsidR="00FB3931" w:rsidRDefault="00FB3931" w:rsidP="00FB3931">
      <w:pPr>
        <w:pStyle w:val="Brdtekst"/>
        <w:rPr>
          <w:b w:val="0"/>
          <w:bCs w:val="0"/>
        </w:rPr>
      </w:pPr>
      <w:r>
        <w:rPr>
          <w:b w:val="0"/>
          <w:bCs w:val="0"/>
        </w:rPr>
        <w:t xml:space="preserve">Netop efter denne sommer, hvor vi har set tiltagende ekstrem varme, nedbør og tørke, nærmer det midtjyske klimatilpasningsprojekt sig sin afslutning. "Done – </w:t>
      </w:r>
      <w:proofErr w:type="spellStart"/>
      <w:r>
        <w:rPr>
          <w:b w:val="0"/>
          <w:bCs w:val="0"/>
        </w:rPr>
        <w:t>What's</w:t>
      </w:r>
      <w:proofErr w:type="spellEnd"/>
      <w:r>
        <w:rPr>
          <w:b w:val="0"/>
          <w:bCs w:val="0"/>
        </w:rPr>
        <w:t xml:space="preserve"> </w:t>
      </w:r>
      <w:proofErr w:type="spellStart"/>
      <w:r>
        <w:rPr>
          <w:b w:val="0"/>
          <w:bCs w:val="0"/>
        </w:rPr>
        <w:t>next</w:t>
      </w:r>
      <w:proofErr w:type="spellEnd"/>
      <w:r>
        <w:rPr>
          <w:b w:val="0"/>
          <w:bCs w:val="0"/>
        </w:rPr>
        <w:t>?", lyder overskriften på den sidste store konference i det EU LIFE-støttede partnerskab.</w:t>
      </w:r>
    </w:p>
    <w:p w14:paraId="3FFF9F89" w14:textId="77777777" w:rsidR="00FB3931" w:rsidRDefault="00FB3931" w:rsidP="00FB3931">
      <w:pPr>
        <w:pStyle w:val="Brdtekst"/>
        <w:rPr>
          <w:b w:val="0"/>
          <w:bCs w:val="0"/>
        </w:rPr>
      </w:pPr>
    </w:p>
    <w:p w14:paraId="4C9825F5" w14:textId="77777777" w:rsidR="00FB3931" w:rsidRDefault="00FB3931" w:rsidP="00FB3931">
      <w:pPr>
        <w:pStyle w:val="Brdtekst"/>
        <w:rPr>
          <w:b w:val="0"/>
          <w:bCs w:val="0"/>
        </w:rPr>
      </w:pPr>
      <w:r>
        <w:rPr>
          <w:b w:val="0"/>
          <w:bCs w:val="0"/>
        </w:rPr>
        <w:t xml:space="preserve">Det er en præcis titel. </w:t>
      </w:r>
      <w:r w:rsidR="003275DF">
        <w:rPr>
          <w:b w:val="0"/>
          <w:bCs w:val="0"/>
        </w:rPr>
        <w:t>For den vi</w:t>
      </w:r>
      <w:r>
        <w:rPr>
          <w:b w:val="0"/>
          <w:bCs w:val="0"/>
        </w:rPr>
        <w:t>gtigste opgave for projektet ligger på mange måder i fremtiden, hvor klima</w:t>
      </w:r>
      <w:r w:rsidR="003275DF">
        <w:rPr>
          <w:b w:val="0"/>
          <w:bCs w:val="0"/>
        </w:rPr>
        <w:t>et</w:t>
      </w:r>
      <w:r>
        <w:rPr>
          <w:b w:val="0"/>
          <w:bCs w:val="0"/>
        </w:rPr>
        <w:t xml:space="preserve"> kræver handling på alle niveauer</w:t>
      </w:r>
      <w:r w:rsidR="003275DF">
        <w:rPr>
          <w:b w:val="0"/>
          <w:bCs w:val="0"/>
        </w:rPr>
        <w:t xml:space="preserve"> og en effektiv tilgang til klimatilpasning</w:t>
      </w:r>
      <w:r>
        <w:rPr>
          <w:b w:val="0"/>
          <w:bCs w:val="0"/>
        </w:rPr>
        <w:t xml:space="preserve">. </w:t>
      </w:r>
    </w:p>
    <w:p w14:paraId="03F50405" w14:textId="77777777" w:rsidR="003275DF" w:rsidRDefault="003275DF" w:rsidP="003275DF">
      <w:pPr>
        <w:pStyle w:val="Brdtekst"/>
        <w:rPr>
          <w:b w:val="0"/>
          <w:bCs w:val="0"/>
        </w:rPr>
      </w:pPr>
    </w:p>
    <w:p w14:paraId="69A7E963" w14:textId="77777777" w:rsidR="003275DF" w:rsidRDefault="003275DF" w:rsidP="003275DF">
      <w:pPr>
        <w:pStyle w:val="Brdtekst"/>
        <w:rPr>
          <w:b w:val="0"/>
          <w:bCs w:val="0"/>
        </w:rPr>
      </w:pPr>
      <w:r>
        <w:rPr>
          <w:b w:val="0"/>
          <w:bCs w:val="0"/>
        </w:rPr>
        <w:t>- Der er sat en lang række lokale og regionale initiativer</w:t>
      </w:r>
      <w:r w:rsidR="00E07D67">
        <w:rPr>
          <w:b w:val="0"/>
          <w:bCs w:val="0"/>
        </w:rPr>
        <w:t xml:space="preserve"> i gang</w:t>
      </w:r>
      <w:r>
        <w:rPr>
          <w:b w:val="0"/>
          <w:bCs w:val="0"/>
        </w:rPr>
        <w:t>, der øger v</w:t>
      </w:r>
      <w:r w:rsidR="00E07D67">
        <w:rPr>
          <w:b w:val="0"/>
          <w:bCs w:val="0"/>
        </w:rPr>
        <w:t>ores værn imod klimaforandringer</w:t>
      </w:r>
      <w:r>
        <w:rPr>
          <w:b w:val="0"/>
          <w:bCs w:val="0"/>
        </w:rPr>
        <w:t xml:space="preserve">, og </w:t>
      </w:r>
      <w:r w:rsidR="00E07D67">
        <w:rPr>
          <w:b w:val="0"/>
          <w:bCs w:val="0"/>
        </w:rPr>
        <w:t>vi</w:t>
      </w:r>
      <w:r>
        <w:rPr>
          <w:b w:val="0"/>
          <w:bCs w:val="0"/>
        </w:rPr>
        <w:t xml:space="preserve"> står med en "fælles strategi" med projektideer for, hvad der skal arbejdes videre med og kan skaleres i årene, der kommer</w:t>
      </w:r>
      <w:r w:rsidR="003D4D22">
        <w:rPr>
          <w:b w:val="0"/>
          <w:bCs w:val="0"/>
        </w:rPr>
        <w:t>. Men vi skal i gang, og det skal være nu</w:t>
      </w:r>
      <w:r>
        <w:rPr>
          <w:b w:val="0"/>
          <w:bCs w:val="0"/>
        </w:rPr>
        <w:t xml:space="preserve">, siger </w:t>
      </w:r>
      <w:r w:rsidR="00524319">
        <w:rPr>
          <w:b w:val="0"/>
          <w:bCs w:val="0"/>
        </w:rPr>
        <w:t>Rolf Johnsen</w:t>
      </w:r>
      <w:r>
        <w:rPr>
          <w:b w:val="0"/>
          <w:bCs w:val="0"/>
        </w:rPr>
        <w:t>.</w:t>
      </w:r>
    </w:p>
    <w:p w14:paraId="69B1764B" w14:textId="77777777" w:rsidR="00524319" w:rsidRPr="003D4D22" w:rsidRDefault="001B6497" w:rsidP="00524319">
      <w:pPr>
        <w:spacing w:after="160" w:line="259" w:lineRule="auto"/>
        <w:rPr>
          <w:b/>
          <w:bCs/>
        </w:rPr>
      </w:pPr>
      <w:r>
        <w:rPr>
          <w:b/>
          <w:bCs/>
        </w:rPr>
        <w:br w:type="page"/>
      </w:r>
    </w:p>
    <w:p w14:paraId="58141AB3" w14:textId="77777777" w:rsidR="00976490" w:rsidRDefault="00976490" w:rsidP="00976490">
      <w:pPr>
        <w:pStyle w:val="Brdtekst"/>
        <w:rPr>
          <w:b w:val="0"/>
          <w:bCs w:val="0"/>
        </w:rPr>
      </w:pPr>
    </w:p>
    <w:p w14:paraId="16511DBF" w14:textId="77777777" w:rsidR="00976490" w:rsidRPr="003275DF" w:rsidRDefault="00976490" w:rsidP="00976490">
      <w:pPr>
        <w:pStyle w:val="Brdtekst"/>
        <w:rPr>
          <w:lang w:val="en-GB"/>
        </w:rPr>
      </w:pPr>
      <w:proofErr w:type="spellStart"/>
      <w:r w:rsidRPr="003275DF">
        <w:rPr>
          <w:lang w:val="en-GB"/>
        </w:rPr>
        <w:t>Fakta</w:t>
      </w:r>
      <w:proofErr w:type="spellEnd"/>
      <w:r w:rsidRPr="003275DF">
        <w:rPr>
          <w:lang w:val="en-GB"/>
        </w:rPr>
        <w:t xml:space="preserve"> – </w:t>
      </w:r>
      <w:r w:rsidR="003275DF" w:rsidRPr="003275DF">
        <w:rPr>
          <w:lang w:val="en-GB"/>
        </w:rPr>
        <w:t>C2CCC og "</w:t>
      </w:r>
      <w:r w:rsidRPr="003275DF">
        <w:rPr>
          <w:lang w:val="en-GB"/>
        </w:rPr>
        <w:t>Done – What's next?</w:t>
      </w:r>
      <w:r w:rsidR="003275DF" w:rsidRPr="003275DF">
        <w:rPr>
          <w:lang w:val="en-GB"/>
        </w:rPr>
        <w:t>"</w:t>
      </w:r>
    </w:p>
    <w:p w14:paraId="40EEDE43" w14:textId="77777777" w:rsidR="005B0DCF" w:rsidRPr="005B0DCF" w:rsidRDefault="00976490" w:rsidP="00F20E25">
      <w:pPr>
        <w:numPr>
          <w:ilvl w:val="0"/>
          <w:numId w:val="1"/>
        </w:numPr>
      </w:pPr>
      <w:r w:rsidRPr="005B0DCF">
        <w:rPr>
          <w:rFonts w:eastAsia="Times New Roman"/>
        </w:rPr>
        <w:t xml:space="preserve">Coast to Coast </w:t>
      </w:r>
      <w:proofErr w:type="spellStart"/>
      <w:r w:rsidRPr="005B0DCF">
        <w:rPr>
          <w:rFonts w:eastAsia="Times New Roman"/>
        </w:rPr>
        <w:t>Climate</w:t>
      </w:r>
      <w:proofErr w:type="spellEnd"/>
      <w:r w:rsidRPr="005B0DCF">
        <w:rPr>
          <w:rFonts w:eastAsia="Times New Roman"/>
        </w:rPr>
        <w:t xml:space="preserve"> Challenge er et klimatilpasningspartnerskab med Region Midtjylland som projektleder og i alt 31 partnere på tværs af offentlige og private aktører samt </w:t>
      </w:r>
      <w:proofErr w:type="spellStart"/>
      <w:r w:rsidRPr="005B0DCF">
        <w:rPr>
          <w:rFonts w:eastAsia="Times New Roman"/>
        </w:rPr>
        <w:t>vidensinstitutioner</w:t>
      </w:r>
      <w:proofErr w:type="spellEnd"/>
      <w:r w:rsidRPr="005B0DCF">
        <w:rPr>
          <w:rFonts w:eastAsia="Times New Roman"/>
        </w:rPr>
        <w:t>.</w:t>
      </w:r>
      <w:r w:rsidR="005B0DCF" w:rsidRPr="005B0DCF">
        <w:rPr>
          <w:rFonts w:eastAsia="Times New Roman"/>
        </w:rPr>
        <w:t xml:space="preserve"> </w:t>
      </w:r>
    </w:p>
    <w:p w14:paraId="26D17AD2" w14:textId="77777777" w:rsidR="005B0DCF" w:rsidRDefault="00976490" w:rsidP="00F20E25">
      <w:pPr>
        <w:numPr>
          <w:ilvl w:val="0"/>
          <w:numId w:val="1"/>
        </w:numPr>
      </w:pPr>
      <w:r w:rsidRPr="005B0DCF">
        <w:rPr>
          <w:rFonts w:eastAsia="Times New Roman"/>
        </w:rPr>
        <w:t xml:space="preserve">Projektet </w:t>
      </w:r>
      <w:r w:rsidR="005B0DCF" w:rsidRPr="005B0DCF">
        <w:rPr>
          <w:rFonts w:eastAsia="Times New Roman"/>
        </w:rPr>
        <w:t xml:space="preserve">har et budget på ca. 90 mio. kroner. </w:t>
      </w:r>
      <w:r w:rsidR="005B0DCF" w:rsidRPr="009978C3">
        <w:t xml:space="preserve">60 % </w:t>
      </w:r>
      <w:r w:rsidR="005B0DCF">
        <w:t>finansieres fra EU LIFE-p</w:t>
      </w:r>
      <w:r w:rsidR="005B0DCF" w:rsidRPr="009978C3">
        <w:t>rogrammet</w:t>
      </w:r>
      <w:r w:rsidR="005B0DCF">
        <w:t>, mens de 31 partnere har finansieret 40 pct. tilsammen. Region Midtjylland er "</w:t>
      </w:r>
      <w:proofErr w:type="spellStart"/>
      <w:r w:rsidR="005B0DCF">
        <w:t>lead</w:t>
      </w:r>
      <w:proofErr w:type="spellEnd"/>
      <w:r w:rsidR="005B0DCF">
        <w:t xml:space="preserve"> partner" på projektet.</w:t>
      </w:r>
    </w:p>
    <w:p w14:paraId="4D6192E5" w14:textId="77777777" w:rsidR="005B0DCF" w:rsidRPr="009978C3" w:rsidRDefault="005B0DCF" w:rsidP="00F20E25">
      <w:pPr>
        <w:numPr>
          <w:ilvl w:val="0"/>
          <w:numId w:val="1"/>
        </w:numPr>
      </w:pPr>
      <w:r>
        <w:rPr>
          <w:rFonts w:eastAsia="Times New Roman"/>
        </w:rPr>
        <w:t>Projektet har givet anledning til, at mange nye løsninger og tilgange til klimatilpasning udvikles og afprøves, hvorfor der samlet set kommer opfølgende projekter for op mod 3 mia. kr.</w:t>
      </w:r>
    </w:p>
    <w:p w14:paraId="334D3568" w14:textId="77777777" w:rsidR="00976490" w:rsidRDefault="005B0DCF" w:rsidP="005B0DCF">
      <w:pPr>
        <w:numPr>
          <w:ilvl w:val="0"/>
          <w:numId w:val="1"/>
        </w:numPr>
        <w:rPr>
          <w:rFonts w:eastAsia="Times New Roman"/>
        </w:rPr>
      </w:pPr>
      <w:r>
        <w:rPr>
          <w:rFonts w:eastAsia="Times New Roman"/>
        </w:rPr>
        <w:t xml:space="preserve">18 kommuner er blandt de 31 partnere i projektet. Se partnerne her: </w:t>
      </w:r>
      <w:hyperlink r:id="rId8" w:history="1">
        <w:r w:rsidRPr="0023609C">
          <w:rPr>
            <w:rStyle w:val="Hyperlink"/>
            <w:rFonts w:eastAsia="Times New Roman"/>
          </w:rPr>
          <w:t>https://www.c2ccc.eu/om-c2c-cc/partnerne/</w:t>
        </w:r>
      </w:hyperlink>
      <w:r>
        <w:rPr>
          <w:rFonts w:eastAsia="Times New Roman"/>
        </w:rPr>
        <w:t xml:space="preserve"> </w:t>
      </w:r>
      <w:r w:rsidR="00976490">
        <w:rPr>
          <w:rFonts w:eastAsia="Times New Roman"/>
        </w:rPr>
        <w:t xml:space="preserve"> </w:t>
      </w:r>
    </w:p>
    <w:p w14:paraId="3406A4EF" w14:textId="77777777" w:rsidR="00976490" w:rsidRDefault="00976490" w:rsidP="00976490">
      <w:pPr>
        <w:numPr>
          <w:ilvl w:val="0"/>
          <w:numId w:val="1"/>
        </w:numPr>
        <w:rPr>
          <w:rFonts w:eastAsia="Times New Roman"/>
        </w:rPr>
      </w:pPr>
      <w:r>
        <w:rPr>
          <w:rFonts w:eastAsia="Times New Roman"/>
        </w:rPr>
        <w:t xml:space="preserve">Siden 2017 har de 24 delprojekter udviklet forskellige resultater og viden, som er vigtigt at få ført videre. </w:t>
      </w:r>
    </w:p>
    <w:p w14:paraId="7DF2299B" w14:textId="77777777" w:rsidR="00976490" w:rsidRDefault="00976490" w:rsidP="00976490">
      <w:pPr>
        <w:numPr>
          <w:ilvl w:val="0"/>
          <w:numId w:val="1"/>
        </w:numPr>
        <w:rPr>
          <w:rFonts w:eastAsia="Times New Roman"/>
        </w:rPr>
      </w:pPr>
      <w:r>
        <w:rPr>
          <w:rFonts w:eastAsia="Times New Roman"/>
        </w:rPr>
        <w:t xml:space="preserve">Derfor arrangerer C2C CC sammen med det europæiske forskernetværk, </w:t>
      </w:r>
      <w:proofErr w:type="spellStart"/>
      <w:r>
        <w:rPr>
          <w:rFonts w:eastAsia="Times New Roman"/>
        </w:rPr>
        <w:t>Implementing</w:t>
      </w:r>
      <w:proofErr w:type="spellEnd"/>
      <w:r>
        <w:rPr>
          <w:rFonts w:eastAsia="Times New Roman"/>
        </w:rPr>
        <w:t xml:space="preserve"> Nature </w:t>
      </w:r>
      <w:proofErr w:type="spellStart"/>
      <w:r>
        <w:rPr>
          <w:rFonts w:eastAsia="Times New Roman"/>
        </w:rPr>
        <w:t>Based</w:t>
      </w:r>
      <w:proofErr w:type="spellEnd"/>
      <w:r>
        <w:rPr>
          <w:rFonts w:eastAsia="Times New Roman"/>
        </w:rPr>
        <w:t xml:space="preserve"> Solutions for </w:t>
      </w:r>
      <w:proofErr w:type="spellStart"/>
      <w:r>
        <w:rPr>
          <w:rFonts w:eastAsia="Times New Roman"/>
        </w:rPr>
        <w:t>Creating</w:t>
      </w:r>
      <w:proofErr w:type="spellEnd"/>
      <w:r>
        <w:rPr>
          <w:rFonts w:eastAsia="Times New Roman"/>
        </w:rPr>
        <w:t xml:space="preserve"> a </w:t>
      </w:r>
      <w:proofErr w:type="spellStart"/>
      <w:r>
        <w:rPr>
          <w:rFonts w:eastAsia="Times New Roman"/>
        </w:rPr>
        <w:t>Resourceful</w:t>
      </w:r>
      <w:proofErr w:type="spellEnd"/>
      <w:r>
        <w:rPr>
          <w:rFonts w:eastAsia="Times New Roman"/>
        </w:rPr>
        <w:t xml:space="preserve"> </w:t>
      </w:r>
      <w:proofErr w:type="spellStart"/>
      <w:r>
        <w:rPr>
          <w:rFonts w:eastAsia="Times New Roman"/>
        </w:rPr>
        <w:t>Circular</w:t>
      </w:r>
      <w:proofErr w:type="spellEnd"/>
      <w:r>
        <w:rPr>
          <w:rFonts w:eastAsia="Times New Roman"/>
        </w:rPr>
        <w:t xml:space="preserve"> City konferencen, "Done – </w:t>
      </w:r>
      <w:proofErr w:type="spellStart"/>
      <w:r>
        <w:rPr>
          <w:rFonts w:eastAsia="Times New Roman"/>
        </w:rPr>
        <w:t>What's</w:t>
      </w:r>
      <w:proofErr w:type="spellEnd"/>
      <w:r>
        <w:rPr>
          <w:rFonts w:eastAsia="Times New Roman"/>
        </w:rPr>
        <w:t xml:space="preserve"> </w:t>
      </w:r>
      <w:proofErr w:type="spellStart"/>
      <w:r>
        <w:rPr>
          <w:rFonts w:eastAsia="Times New Roman"/>
        </w:rPr>
        <w:t>next</w:t>
      </w:r>
      <w:proofErr w:type="spellEnd"/>
      <w:r>
        <w:rPr>
          <w:rFonts w:eastAsia="Times New Roman"/>
        </w:rPr>
        <w:t>?"</w:t>
      </w:r>
      <w:r w:rsidR="005B0DCF">
        <w:rPr>
          <w:rFonts w:eastAsia="Times New Roman"/>
        </w:rPr>
        <w:t>. Konferencen</w:t>
      </w:r>
      <w:r>
        <w:rPr>
          <w:rFonts w:eastAsia="Times New Roman"/>
        </w:rPr>
        <w:t xml:space="preserve"> skal markere afslutningen på begge projektnetværk og bruges til at få udbyttet fra projekterne ud at leve.</w:t>
      </w:r>
    </w:p>
    <w:p w14:paraId="4E3315C5" w14:textId="77777777" w:rsidR="00976490" w:rsidRDefault="00976490" w:rsidP="00976490">
      <w:pPr>
        <w:numPr>
          <w:ilvl w:val="0"/>
          <w:numId w:val="1"/>
        </w:numPr>
        <w:rPr>
          <w:rFonts w:eastAsia="Times New Roman"/>
        </w:rPr>
      </w:pPr>
      <w:r>
        <w:rPr>
          <w:rFonts w:eastAsia="Times New Roman"/>
        </w:rPr>
        <w:t xml:space="preserve">Konferencen afholdes på VIA </w:t>
      </w:r>
      <w:proofErr w:type="spellStart"/>
      <w:r>
        <w:rPr>
          <w:rFonts w:eastAsia="Times New Roman"/>
        </w:rPr>
        <w:t>University</w:t>
      </w:r>
      <w:proofErr w:type="spellEnd"/>
      <w:r w:rsidR="005B0DCF">
        <w:rPr>
          <w:rFonts w:eastAsia="Times New Roman"/>
        </w:rPr>
        <w:t xml:space="preserve"> College i Aarhus fra den 19.-</w:t>
      </w:r>
      <w:r>
        <w:rPr>
          <w:rFonts w:eastAsia="Times New Roman"/>
        </w:rPr>
        <w:t>20. september 2022 og er åben for alle.</w:t>
      </w:r>
    </w:p>
    <w:p w14:paraId="18D70727" w14:textId="77777777" w:rsidR="00976490" w:rsidRDefault="00976490" w:rsidP="00976490">
      <w:pPr>
        <w:numPr>
          <w:ilvl w:val="0"/>
          <w:numId w:val="1"/>
        </w:numPr>
        <w:rPr>
          <w:rFonts w:eastAsia="Times New Roman"/>
        </w:rPr>
      </w:pPr>
      <w:r>
        <w:rPr>
          <w:rFonts w:eastAsia="Times New Roman"/>
        </w:rPr>
        <w:t xml:space="preserve">Læs mere om Coast to Coast </w:t>
      </w:r>
      <w:proofErr w:type="spellStart"/>
      <w:r>
        <w:rPr>
          <w:rFonts w:eastAsia="Times New Roman"/>
        </w:rPr>
        <w:t>Climate</w:t>
      </w:r>
      <w:proofErr w:type="spellEnd"/>
      <w:r>
        <w:rPr>
          <w:rFonts w:eastAsia="Times New Roman"/>
        </w:rPr>
        <w:t xml:space="preserve"> Challenge på </w:t>
      </w:r>
      <w:hyperlink r:id="rId9" w:history="1">
        <w:r>
          <w:rPr>
            <w:rStyle w:val="Hyperlink"/>
            <w:rFonts w:eastAsia="Times New Roman"/>
          </w:rPr>
          <w:t>https://www.c2ccc.eu/</w:t>
        </w:r>
      </w:hyperlink>
    </w:p>
    <w:p w14:paraId="0C3A1BD1" w14:textId="77777777" w:rsidR="00976490" w:rsidRDefault="00976490" w:rsidP="00976490">
      <w:pPr>
        <w:pStyle w:val="Overskrift3"/>
        <w:spacing w:before="0"/>
        <w:rPr>
          <w:rFonts w:eastAsia="Times New Roman"/>
        </w:rPr>
      </w:pPr>
    </w:p>
    <w:p w14:paraId="2C49E0B1" w14:textId="77777777" w:rsidR="00976490" w:rsidRPr="003275DF" w:rsidRDefault="003275DF" w:rsidP="00976490">
      <w:pPr>
        <w:pStyle w:val="Overskrift3"/>
        <w:spacing w:before="0"/>
        <w:rPr>
          <w:rFonts w:eastAsia="Times New Roman"/>
          <w:b/>
        </w:rPr>
      </w:pPr>
      <w:r>
        <w:rPr>
          <w:rFonts w:eastAsia="Times New Roman"/>
          <w:b/>
        </w:rPr>
        <w:t xml:space="preserve">Fakta - </w:t>
      </w:r>
      <w:r w:rsidR="00976490" w:rsidRPr="003275DF">
        <w:rPr>
          <w:rFonts w:eastAsia="Times New Roman"/>
          <w:b/>
        </w:rPr>
        <w:t>Sammenhængende indsats er afgørende</w:t>
      </w:r>
    </w:p>
    <w:p w14:paraId="293DAFE2" w14:textId="77777777" w:rsidR="00976490" w:rsidRDefault="00976490" w:rsidP="00976490">
      <w:pPr>
        <w:numPr>
          <w:ilvl w:val="0"/>
          <w:numId w:val="2"/>
        </w:numPr>
        <w:rPr>
          <w:rFonts w:eastAsia="Times New Roman"/>
          <w:color w:val="000000"/>
        </w:rPr>
      </w:pPr>
      <w:r>
        <w:rPr>
          <w:rFonts w:eastAsia="Times New Roman"/>
          <w:color w:val="000000"/>
          <w:lang w:eastAsia="da-DK"/>
        </w:rPr>
        <w:t>Store dele af Danmark oplever allerede jævnligt oversvømmelser, og ifølge Det Europæiske Miljøagentur er Danmark det EU-land, der har haft de næststørste omkostninger fra klimaskader målt pr. indbygger. Kun Luxembourg har flere.</w:t>
      </w:r>
    </w:p>
    <w:p w14:paraId="3E9132D0" w14:textId="77777777" w:rsidR="00976490" w:rsidRDefault="00976490" w:rsidP="00976490">
      <w:pPr>
        <w:numPr>
          <w:ilvl w:val="0"/>
          <w:numId w:val="2"/>
        </w:numPr>
        <w:rPr>
          <w:rFonts w:eastAsia="Times New Roman"/>
          <w:color w:val="000000"/>
        </w:rPr>
      </w:pPr>
      <w:r>
        <w:rPr>
          <w:rFonts w:eastAsia="Times New Roman"/>
          <w:color w:val="000000"/>
          <w:lang w:eastAsia="da-DK"/>
        </w:rPr>
        <w:t>Beregninger viser, at ca. 470.000 bygninger i Danmark vil blive oversvømmet ved en 100-års-hændelse.</w:t>
      </w:r>
    </w:p>
    <w:p w14:paraId="63573ADD" w14:textId="77777777" w:rsidR="00976490" w:rsidRDefault="00976490" w:rsidP="00976490">
      <w:pPr>
        <w:numPr>
          <w:ilvl w:val="0"/>
          <w:numId w:val="2"/>
        </w:numPr>
        <w:rPr>
          <w:rFonts w:eastAsia="Times New Roman"/>
          <w:color w:val="000000"/>
        </w:rPr>
      </w:pPr>
      <w:r>
        <w:rPr>
          <w:rFonts w:eastAsia="Times New Roman"/>
          <w:color w:val="000000"/>
          <w:lang w:eastAsia="da-DK"/>
        </w:rPr>
        <w:t xml:space="preserve">Borgerne er også optagede af klimatilpasning. </w:t>
      </w:r>
      <w:commentRangeStart w:id="4"/>
      <w:r>
        <w:rPr>
          <w:rFonts w:eastAsia="Times New Roman"/>
          <w:color w:val="000000"/>
          <w:lang w:eastAsia="da-DK"/>
        </w:rPr>
        <w:t xml:space="preserve">En nyere rapport fra </w:t>
      </w:r>
      <w:proofErr w:type="spellStart"/>
      <w:r>
        <w:rPr>
          <w:rFonts w:eastAsia="Times New Roman"/>
          <w:color w:val="000000"/>
          <w:lang w:eastAsia="da-DK"/>
        </w:rPr>
        <w:t>Epinion</w:t>
      </w:r>
      <w:proofErr w:type="spellEnd"/>
      <w:r>
        <w:rPr>
          <w:rFonts w:eastAsia="Times New Roman"/>
          <w:color w:val="000000"/>
          <w:lang w:eastAsia="da-DK"/>
        </w:rPr>
        <w:t xml:space="preserve"> viser, at 68 </w:t>
      </w:r>
      <w:commentRangeEnd w:id="4"/>
      <w:r w:rsidR="00735961">
        <w:rPr>
          <w:rStyle w:val="Kommentarhenvisning"/>
        </w:rPr>
        <w:commentReference w:id="4"/>
      </w:r>
      <w:r>
        <w:rPr>
          <w:rFonts w:eastAsia="Times New Roman"/>
          <w:color w:val="000000"/>
          <w:lang w:eastAsia="da-DK"/>
        </w:rPr>
        <w:t>pct. af befolkningen ønsker, at der investeres i helhedsorienteret klimatilpasning, hvor der arbejdes på tværs af fagligheder, geografi og hvor klimaindsatsen tænkes i sammenhæng med fx biodiversitet.</w:t>
      </w:r>
    </w:p>
    <w:p w14:paraId="247A204E" w14:textId="77777777" w:rsidR="00976490" w:rsidRDefault="00976490" w:rsidP="00976490">
      <w:pPr>
        <w:numPr>
          <w:ilvl w:val="0"/>
          <w:numId w:val="2"/>
        </w:numPr>
        <w:rPr>
          <w:rFonts w:eastAsia="Times New Roman"/>
          <w:lang w:eastAsia="da-DK"/>
        </w:rPr>
      </w:pPr>
      <w:r>
        <w:rPr>
          <w:rFonts w:eastAsia="Times New Roman"/>
          <w:color w:val="000000"/>
          <w:lang w:eastAsia="da-DK"/>
        </w:rPr>
        <w:t xml:space="preserve">Danske Regioner udgav tidligere i år et udspil til sammenhængende klimatilpasning under titlen "Vandet kommer" med syv konkrete forslag. Læs udspillet her: </w:t>
      </w:r>
      <w:hyperlink r:id="rId10" w:history="1">
        <w:r>
          <w:rPr>
            <w:rStyle w:val="Hyperlink"/>
            <w:rFonts w:eastAsia="Times New Roman"/>
            <w:lang w:eastAsia="da-DK"/>
          </w:rPr>
          <w:t>https://www.regioner.dk/services/nyheder/2022/januar/regioner-klar-med-plan-mod-oversvoemmelser</w:t>
        </w:r>
      </w:hyperlink>
    </w:p>
    <w:p w14:paraId="7C361903" w14:textId="77777777" w:rsidR="00976490" w:rsidRDefault="00976490" w:rsidP="00976490">
      <w:pPr>
        <w:pStyle w:val="Brdtekst"/>
        <w:rPr>
          <w:b w:val="0"/>
          <w:bCs w:val="0"/>
        </w:rPr>
      </w:pPr>
    </w:p>
    <w:p w14:paraId="426A8FA3" w14:textId="77777777" w:rsidR="003275DF" w:rsidRDefault="00976490" w:rsidP="003275DF">
      <w:pPr>
        <w:pStyle w:val="Brdtekst"/>
      </w:pPr>
      <w:r>
        <w:t>Billede</w:t>
      </w:r>
      <w:r w:rsidR="003275DF">
        <w:t>r</w:t>
      </w:r>
    </w:p>
    <w:p w14:paraId="0D152A53" w14:textId="77777777" w:rsidR="003275DF" w:rsidRPr="003275DF" w:rsidRDefault="003275DF" w:rsidP="003275DF">
      <w:pPr>
        <w:pStyle w:val="Brdtekst"/>
        <w:rPr>
          <w:b w:val="0"/>
          <w:i/>
        </w:rPr>
      </w:pPr>
      <w:r w:rsidRPr="003275DF">
        <w:rPr>
          <w:rFonts w:eastAsia="Times New Roman"/>
          <w:b w:val="0"/>
          <w:i/>
          <w:color w:val="FF0000"/>
        </w:rPr>
        <w:t>(Vi kan lave konkrete billedtekstere afhængig af, hvilke fotos, der vælges</w:t>
      </w:r>
      <w:r>
        <w:rPr>
          <w:rFonts w:eastAsia="Times New Roman"/>
          <w:b w:val="0"/>
          <w:i/>
          <w:color w:val="FF0000"/>
        </w:rPr>
        <w:t>)</w:t>
      </w:r>
    </w:p>
    <w:p w14:paraId="000557EC" w14:textId="77777777" w:rsidR="00976490" w:rsidRDefault="00976490" w:rsidP="00976490">
      <w:pPr>
        <w:numPr>
          <w:ilvl w:val="0"/>
          <w:numId w:val="3"/>
        </w:numPr>
        <w:rPr>
          <w:rFonts w:eastAsia="Times New Roman"/>
        </w:rPr>
      </w:pPr>
      <w:r>
        <w:rPr>
          <w:rFonts w:eastAsia="Times New Roman"/>
        </w:rPr>
        <w:t xml:space="preserve">Danmark oplever allerede oversvømmelser, og klimaforandringerne vil føre til, at det sker oftere og i større omfang. Det var baggrunden for partnerskabet Coast to Coast </w:t>
      </w:r>
      <w:proofErr w:type="spellStart"/>
      <w:r>
        <w:rPr>
          <w:rFonts w:eastAsia="Times New Roman"/>
        </w:rPr>
        <w:t>Climate</w:t>
      </w:r>
      <w:proofErr w:type="spellEnd"/>
      <w:r>
        <w:rPr>
          <w:rFonts w:eastAsia="Times New Roman"/>
        </w:rPr>
        <w:t xml:space="preserve"> Challenge, hvor 31 partnere har skabt nye tilgange og udviklet løsninger siden 2017. Nu skal projektets resultater føres videre. Foto. Region Midtjylland.</w:t>
      </w:r>
    </w:p>
    <w:p w14:paraId="680A9AD3" w14:textId="77777777" w:rsidR="005F222D" w:rsidRDefault="005F222D" w:rsidP="00FF64A3"/>
    <w:p w14:paraId="79E2834A" w14:textId="77777777" w:rsidR="003275DF" w:rsidRPr="003275DF" w:rsidRDefault="003275DF" w:rsidP="003275DF">
      <w:pPr>
        <w:pStyle w:val="Overskrift7"/>
        <w:tabs>
          <w:tab w:val="clear" w:pos="5970"/>
        </w:tabs>
      </w:pPr>
      <w:r w:rsidRPr="003275DF">
        <w:t xml:space="preserve">Illustration </w:t>
      </w:r>
    </w:p>
    <w:p w14:paraId="01D3B881" w14:textId="77777777" w:rsidR="003275DF" w:rsidRPr="003275DF" w:rsidRDefault="003275DF" w:rsidP="003275DF">
      <w:r w:rsidRPr="003275DF">
        <w:t xml:space="preserve">C2CCC-matricen. </w:t>
      </w:r>
      <w:r>
        <w:t>S</w:t>
      </w:r>
      <w:r w:rsidRPr="003275DF">
        <w:rPr>
          <w:color w:val="333333"/>
          <w:shd w:val="clear" w:color="auto" w:fill="FFFFFF"/>
        </w:rPr>
        <w:t xml:space="preserve">amlet set </w:t>
      </w:r>
      <w:r>
        <w:rPr>
          <w:color w:val="333333"/>
          <w:shd w:val="clear" w:color="auto" w:fill="FFFFFF"/>
        </w:rPr>
        <w:t xml:space="preserve">har de 24 projekter i C2CCC arbejdet i </w:t>
      </w:r>
      <w:r w:rsidRPr="003275DF">
        <w:rPr>
          <w:color w:val="333333"/>
          <w:shd w:val="clear" w:color="auto" w:fill="FFFFFF"/>
        </w:rPr>
        <w:t>hele matricen, men langt de fleste delprojekter har fokus i udvalgte dele af den. Kompetencer og bæredygtighed er gennemgående i alle delprojekter. </w:t>
      </w:r>
    </w:p>
    <w:sectPr w:rsidR="003275DF" w:rsidRPr="003275DF" w:rsidSect="00750A38">
      <w:pgSz w:w="11906" w:h="16838"/>
      <w:pgMar w:top="1701" w:right="1134" w:bottom="1276"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Henrik Vest Sørensen" w:date="2022-08-22T15:02:00Z" w:initials="HVS">
    <w:p w14:paraId="6A6F48FF" w14:textId="77777777" w:rsidR="00795157" w:rsidRDefault="00795157">
      <w:pPr>
        <w:pStyle w:val="Kommentartekst"/>
      </w:pPr>
      <w:r>
        <w:rPr>
          <w:rStyle w:val="Kommentarhenvisning"/>
        </w:rPr>
        <w:annotationRef/>
      </w:r>
      <w:r>
        <w:t>Det ved jeg ikke hvad er for noget. Er det et risikokort, hvilket vi ikke har lavet.</w:t>
      </w:r>
    </w:p>
  </w:comment>
  <w:comment w:id="4" w:author="Henrik Vest Sørensen" w:date="2022-08-22T15:25:00Z" w:initials="HVS">
    <w:p w14:paraId="4A5051A7" w14:textId="77777777" w:rsidR="00735961" w:rsidRDefault="00735961">
      <w:pPr>
        <w:pStyle w:val="Kommentartekst"/>
      </w:pPr>
      <w:r>
        <w:rPr>
          <w:rStyle w:val="Kommentarhenvisning"/>
        </w:rPr>
        <w:annotationRef/>
      </w:r>
      <w:r>
        <w:t xml:space="preserve">Men som vi har sat i værk og fået dem til at </w:t>
      </w:r>
      <w:r>
        <w:t>lave.</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6F48FF" w15:done="0"/>
  <w15:commentEx w15:paraId="4A5051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C65"/>
    <w:multiLevelType w:val="hybridMultilevel"/>
    <w:tmpl w:val="3F284A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52CC2FF0"/>
    <w:multiLevelType w:val="hybridMultilevel"/>
    <w:tmpl w:val="6762B0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4601D4B"/>
    <w:multiLevelType w:val="hybridMultilevel"/>
    <w:tmpl w:val="D97608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5BFC15DB"/>
    <w:multiLevelType w:val="hybridMultilevel"/>
    <w:tmpl w:val="6F2A339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E8A6229"/>
    <w:multiLevelType w:val="hybridMultilevel"/>
    <w:tmpl w:val="1B923074"/>
    <w:lvl w:ilvl="0" w:tplc="04060001">
      <w:start w:val="1"/>
      <w:numFmt w:val="bullet"/>
      <w:lvlText w:val=""/>
      <w:lvlJc w:val="left"/>
      <w:pPr>
        <w:ind w:left="930" w:hanging="360"/>
      </w:pPr>
      <w:rPr>
        <w:rFonts w:ascii="Symbol" w:hAnsi="Symbol" w:hint="default"/>
      </w:rPr>
    </w:lvl>
    <w:lvl w:ilvl="1" w:tplc="04060003" w:tentative="1">
      <w:start w:val="1"/>
      <w:numFmt w:val="bullet"/>
      <w:lvlText w:val="o"/>
      <w:lvlJc w:val="left"/>
      <w:pPr>
        <w:ind w:left="1650" w:hanging="360"/>
      </w:pPr>
      <w:rPr>
        <w:rFonts w:ascii="Courier New" w:hAnsi="Courier New" w:cs="Courier New" w:hint="default"/>
      </w:rPr>
    </w:lvl>
    <w:lvl w:ilvl="2" w:tplc="04060005" w:tentative="1">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abstractNum w:abstractNumId="5" w15:restartNumberingAfterBreak="0">
    <w:nsid w:val="75732110"/>
    <w:multiLevelType w:val="hybridMultilevel"/>
    <w:tmpl w:val="4A667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rik Vest Sørensen">
    <w15:presenceInfo w15:providerId="None" w15:userId="Henrik Vest Søre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90"/>
    <w:rsid w:val="001B6497"/>
    <w:rsid w:val="002A5C6D"/>
    <w:rsid w:val="002A6A23"/>
    <w:rsid w:val="002B6F65"/>
    <w:rsid w:val="003275DF"/>
    <w:rsid w:val="003D4D22"/>
    <w:rsid w:val="0041740E"/>
    <w:rsid w:val="00524319"/>
    <w:rsid w:val="005B0DCF"/>
    <w:rsid w:val="005F222D"/>
    <w:rsid w:val="00735961"/>
    <w:rsid w:val="00750A38"/>
    <w:rsid w:val="0078773B"/>
    <w:rsid w:val="00795157"/>
    <w:rsid w:val="007F451D"/>
    <w:rsid w:val="00857408"/>
    <w:rsid w:val="009013F6"/>
    <w:rsid w:val="00976490"/>
    <w:rsid w:val="00980B91"/>
    <w:rsid w:val="00A006C7"/>
    <w:rsid w:val="00A3205B"/>
    <w:rsid w:val="00BA32A8"/>
    <w:rsid w:val="00E07D67"/>
    <w:rsid w:val="00E45667"/>
    <w:rsid w:val="00EF626D"/>
    <w:rsid w:val="00F20581"/>
    <w:rsid w:val="00F55588"/>
    <w:rsid w:val="00FB3931"/>
    <w:rsid w:val="00FF6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EA1E"/>
  <w15:chartTrackingRefBased/>
  <w15:docId w15:val="{960AB026-9421-47C1-8D45-9A375A2A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490"/>
    <w:pPr>
      <w:spacing w:after="0" w:line="240" w:lineRule="auto"/>
    </w:pPr>
    <w:rPr>
      <w:rFonts w:cs="Times New Roman"/>
    </w:rPr>
  </w:style>
  <w:style w:type="paragraph" w:styleId="Overskrift1">
    <w:name w:val="heading 1"/>
    <w:basedOn w:val="Normal"/>
    <w:next w:val="Normal"/>
    <w:link w:val="Overskrift1Tegn"/>
    <w:uiPriority w:val="9"/>
    <w:qFormat/>
    <w:rsid w:val="005F222D"/>
    <w:pPr>
      <w:keepNext/>
      <w:keepLines/>
      <w:spacing w:before="240"/>
      <w:outlineLvl w:val="0"/>
    </w:pPr>
    <w:rPr>
      <w:rFonts w:eastAsiaTheme="majorEastAsi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outlineLvl w:val="1"/>
    </w:pPr>
    <w:rPr>
      <w:rFonts w:eastAsiaTheme="majorEastAsi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outlineLvl w:val="2"/>
    </w:pPr>
    <w:rPr>
      <w:rFonts w:eastAsiaTheme="majorEastAsia" w:cstheme="majorBidi"/>
      <w:szCs w:val="24"/>
    </w:rPr>
  </w:style>
  <w:style w:type="paragraph" w:styleId="Overskrift4">
    <w:name w:val="heading 4"/>
    <w:basedOn w:val="Normal"/>
    <w:next w:val="Normal"/>
    <w:link w:val="Overskrift4Tegn"/>
    <w:uiPriority w:val="9"/>
    <w:unhideWhenUsed/>
    <w:qFormat/>
    <w:rsid w:val="005F222D"/>
    <w:pPr>
      <w:keepNext/>
      <w:keepLines/>
      <w:spacing w:before="40"/>
      <w:outlineLvl w:val="3"/>
    </w:pPr>
    <w:rPr>
      <w:rFonts w:eastAsiaTheme="majorEastAsia" w:cstheme="majorBidi"/>
      <w:i/>
      <w:iCs/>
    </w:rPr>
  </w:style>
  <w:style w:type="paragraph" w:styleId="Overskrift5">
    <w:name w:val="heading 5"/>
    <w:basedOn w:val="Normal"/>
    <w:next w:val="Normal"/>
    <w:link w:val="Overskrift5Tegn"/>
    <w:uiPriority w:val="9"/>
    <w:semiHidden/>
    <w:unhideWhenUsed/>
    <w:qFormat/>
    <w:rsid w:val="005F222D"/>
    <w:pPr>
      <w:keepNext/>
      <w:keepLines/>
      <w:spacing w:before="40"/>
      <w:outlineLvl w:val="4"/>
    </w:pPr>
    <w:rPr>
      <w:rFonts w:eastAsiaTheme="majorEastAsia" w:cstheme="majorBidi"/>
    </w:rPr>
  </w:style>
  <w:style w:type="paragraph" w:styleId="Overskrift6">
    <w:name w:val="heading 6"/>
    <w:basedOn w:val="Normal"/>
    <w:link w:val="Overskrift6Tegn"/>
    <w:uiPriority w:val="9"/>
    <w:semiHidden/>
    <w:unhideWhenUsed/>
    <w:qFormat/>
    <w:rsid w:val="00976490"/>
    <w:pPr>
      <w:keepNext/>
      <w:outlineLvl w:val="5"/>
    </w:pPr>
    <w:rPr>
      <w:b/>
      <w:bCs/>
      <w:sz w:val="26"/>
      <w:szCs w:val="26"/>
    </w:rPr>
  </w:style>
  <w:style w:type="paragraph" w:styleId="Overskrift7">
    <w:name w:val="heading 7"/>
    <w:basedOn w:val="Normal"/>
    <w:next w:val="Normal"/>
    <w:link w:val="Overskrift7Tegn"/>
    <w:uiPriority w:val="9"/>
    <w:unhideWhenUsed/>
    <w:qFormat/>
    <w:rsid w:val="00EF626D"/>
    <w:pPr>
      <w:keepNext/>
      <w:tabs>
        <w:tab w:val="left" w:pos="5970"/>
      </w:tabs>
      <w:outlineLvl w:val="6"/>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character" w:customStyle="1" w:styleId="Overskrift6Tegn">
    <w:name w:val="Overskrift 6 Tegn"/>
    <w:basedOn w:val="Standardskrifttypeiafsnit"/>
    <w:link w:val="Overskrift6"/>
    <w:uiPriority w:val="9"/>
    <w:semiHidden/>
    <w:rsid w:val="00976490"/>
    <w:rPr>
      <w:rFonts w:cs="Times New Roman"/>
      <w:b/>
      <w:bCs/>
      <w:sz w:val="26"/>
      <w:szCs w:val="26"/>
    </w:rPr>
  </w:style>
  <w:style w:type="character" w:styleId="Hyperlink">
    <w:name w:val="Hyperlink"/>
    <w:basedOn w:val="Standardskrifttypeiafsnit"/>
    <w:uiPriority w:val="99"/>
    <w:unhideWhenUsed/>
    <w:rsid w:val="00976490"/>
    <w:rPr>
      <w:color w:val="0000FF"/>
      <w:u w:val="single"/>
    </w:rPr>
  </w:style>
  <w:style w:type="paragraph" w:styleId="Brdtekst">
    <w:name w:val="Body Text"/>
    <w:basedOn w:val="Normal"/>
    <w:link w:val="BrdtekstTegn"/>
    <w:uiPriority w:val="99"/>
    <w:unhideWhenUsed/>
    <w:rsid w:val="00976490"/>
    <w:rPr>
      <w:b/>
      <w:bCs/>
    </w:rPr>
  </w:style>
  <w:style w:type="character" w:customStyle="1" w:styleId="BrdtekstTegn">
    <w:name w:val="Brødtekst Tegn"/>
    <w:basedOn w:val="Standardskrifttypeiafsnit"/>
    <w:link w:val="Brdtekst"/>
    <w:uiPriority w:val="99"/>
    <w:rsid w:val="00976490"/>
    <w:rPr>
      <w:rFonts w:cs="Times New Roman"/>
      <w:b/>
      <w:bCs/>
    </w:rPr>
  </w:style>
  <w:style w:type="character" w:customStyle="1" w:styleId="Overskrift7Tegn">
    <w:name w:val="Overskrift 7 Tegn"/>
    <w:basedOn w:val="Standardskrifttypeiafsnit"/>
    <w:link w:val="Overskrift7"/>
    <w:uiPriority w:val="9"/>
    <w:rsid w:val="00EF626D"/>
    <w:rPr>
      <w:rFonts w:cs="Times New Roman"/>
      <w:b/>
    </w:rPr>
  </w:style>
  <w:style w:type="paragraph" w:styleId="Listeafsnit">
    <w:name w:val="List Paragraph"/>
    <w:basedOn w:val="Normal"/>
    <w:uiPriority w:val="34"/>
    <w:qFormat/>
    <w:rsid w:val="00BA32A8"/>
    <w:pPr>
      <w:spacing w:line="259" w:lineRule="auto"/>
      <w:ind w:left="720"/>
      <w:contextualSpacing/>
    </w:pPr>
    <w:rPr>
      <w:rFonts w:cstheme="minorBidi"/>
    </w:rPr>
  </w:style>
  <w:style w:type="character" w:styleId="Kommentarhenvisning">
    <w:name w:val="annotation reference"/>
    <w:basedOn w:val="Standardskrifttypeiafsnit"/>
    <w:uiPriority w:val="99"/>
    <w:semiHidden/>
    <w:unhideWhenUsed/>
    <w:rsid w:val="00795157"/>
    <w:rPr>
      <w:sz w:val="16"/>
      <w:szCs w:val="16"/>
    </w:rPr>
  </w:style>
  <w:style w:type="paragraph" w:styleId="Kommentartekst">
    <w:name w:val="annotation text"/>
    <w:basedOn w:val="Normal"/>
    <w:link w:val="KommentartekstTegn"/>
    <w:uiPriority w:val="99"/>
    <w:semiHidden/>
    <w:unhideWhenUsed/>
    <w:rsid w:val="00795157"/>
  </w:style>
  <w:style w:type="character" w:customStyle="1" w:styleId="KommentartekstTegn">
    <w:name w:val="Kommentartekst Tegn"/>
    <w:basedOn w:val="Standardskrifttypeiafsnit"/>
    <w:link w:val="Kommentartekst"/>
    <w:uiPriority w:val="99"/>
    <w:semiHidden/>
    <w:rsid w:val="00795157"/>
    <w:rPr>
      <w:rFonts w:cs="Times New Roman"/>
    </w:rPr>
  </w:style>
  <w:style w:type="paragraph" w:styleId="Kommentaremne">
    <w:name w:val="annotation subject"/>
    <w:basedOn w:val="Kommentartekst"/>
    <w:next w:val="Kommentartekst"/>
    <w:link w:val="KommentaremneTegn"/>
    <w:uiPriority w:val="99"/>
    <w:semiHidden/>
    <w:unhideWhenUsed/>
    <w:rsid w:val="00795157"/>
    <w:rPr>
      <w:b/>
      <w:bCs/>
    </w:rPr>
  </w:style>
  <w:style w:type="character" w:customStyle="1" w:styleId="KommentaremneTegn">
    <w:name w:val="Kommentaremne Tegn"/>
    <w:basedOn w:val="KommentartekstTegn"/>
    <w:link w:val="Kommentaremne"/>
    <w:uiPriority w:val="99"/>
    <w:semiHidden/>
    <w:rsid w:val="00795157"/>
    <w:rPr>
      <w:rFonts w:cs="Times New Roman"/>
      <w:b/>
      <w:bCs/>
    </w:rPr>
  </w:style>
  <w:style w:type="paragraph" w:styleId="Markeringsbobletekst">
    <w:name w:val="Balloon Text"/>
    <w:basedOn w:val="Normal"/>
    <w:link w:val="MarkeringsbobletekstTegn"/>
    <w:uiPriority w:val="99"/>
    <w:semiHidden/>
    <w:unhideWhenUsed/>
    <w:rsid w:val="0079515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5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5501">
      <w:bodyDiv w:val="1"/>
      <w:marLeft w:val="0"/>
      <w:marRight w:val="0"/>
      <w:marTop w:val="0"/>
      <w:marBottom w:val="0"/>
      <w:divBdr>
        <w:top w:val="none" w:sz="0" w:space="0" w:color="auto"/>
        <w:left w:val="none" w:sz="0" w:space="0" w:color="auto"/>
        <w:bottom w:val="none" w:sz="0" w:space="0" w:color="auto"/>
        <w:right w:val="none" w:sz="0" w:space="0" w:color="auto"/>
      </w:divBdr>
    </w:div>
    <w:div w:id="1519583878">
      <w:bodyDiv w:val="1"/>
      <w:marLeft w:val="0"/>
      <w:marRight w:val="0"/>
      <w:marTop w:val="0"/>
      <w:marBottom w:val="0"/>
      <w:divBdr>
        <w:top w:val="none" w:sz="0" w:space="0" w:color="auto"/>
        <w:left w:val="none" w:sz="0" w:space="0" w:color="auto"/>
        <w:bottom w:val="none" w:sz="0" w:space="0" w:color="auto"/>
        <w:right w:val="none" w:sz="0" w:space="0" w:color="auto"/>
      </w:divBdr>
    </w:div>
    <w:div w:id="1568220284">
      <w:bodyDiv w:val="1"/>
      <w:marLeft w:val="0"/>
      <w:marRight w:val="0"/>
      <w:marTop w:val="0"/>
      <w:marBottom w:val="0"/>
      <w:divBdr>
        <w:top w:val="none" w:sz="0" w:space="0" w:color="auto"/>
        <w:left w:val="none" w:sz="0" w:space="0" w:color="auto"/>
        <w:bottom w:val="none" w:sz="0" w:space="0" w:color="auto"/>
        <w:right w:val="none" w:sz="0" w:space="0" w:color="auto"/>
      </w:divBdr>
    </w:div>
    <w:div w:id="202991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2ccc.eu/om-c2c-cc/partnerne/" TargetMode="Externa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gioner.dk/services/nyheder/2022/januar/regioner-klar-med-plan-mod-oversvoemmelser" TargetMode="External"/><Relationship Id="rId4" Type="http://schemas.openxmlformats.org/officeDocument/2006/relationships/settings" Target="settings.xml"/><Relationship Id="rId9" Type="http://schemas.openxmlformats.org/officeDocument/2006/relationships/hyperlink" Target="https://www.c2ccc.eu/"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FAFD7-9B8D-4881-9F1F-8032EC2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7825</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Christensen</dc:creator>
  <cp:keywords/>
  <dc:description/>
  <cp:lastModifiedBy>Henrik Vest Sørensen</cp:lastModifiedBy>
  <cp:revision>2</cp:revision>
  <dcterms:created xsi:type="dcterms:W3CDTF">2022-08-22T13:26:00Z</dcterms:created>
  <dcterms:modified xsi:type="dcterms:W3CDTF">2022-08-22T13:26:00Z</dcterms:modified>
</cp:coreProperties>
</file>